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EBE" w:rsidRPr="00D921D8" w:rsidRDefault="00093EBE" w:rsidP="00093EBE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noProof/>
          <w:sz w:val="24"/>
          <w:szCs w:val="24"/>
        </w:rPr>
        <w:drawing>
          <wp:inline distT="0" distB="0" distL="0" distR="0">
            <wp:extent cx="3119935" cy="1228299"/>
            <wp:effectExtent l="19050" t="0" r="0" b="0"/>
            <wp:docPr id="1073741825" name="officeArt object" descr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2.png" descr="image2.pn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rcRect t="-21405" r="47354" b="18832"/>
                    <a:stretch>
                      <a:fillRect/>
                    </a:stretch>
                  </pic:blipFill>
                  <pic:spPr>
                    <a:xfrm>
                      <a:off x="0" y="0"/>
                      <a:ext cx="3119935" cy="122829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 w:rsidRPr="00D921D8">
        <w:rPr>
          <w:rFonts w:ascii="Times New Roman" w:hAnsi="Times New Roman"/>
          <w:b/>
          <w:bCs/>
          <w:noProof/>
          <w:sz w:val="24"/>
          <w:szCs w:val="24"/>
        </w:rPr>
        <w:drawing>
          <wp:inline distT="0" distB="0" distL="0" distR="0">
            <wp:extent cx="685800" cy="685800"/>
            <wp:effectExtent l="19050" t="0" r="0" b="0"/>
            <wp:docPr id="3" name="Рисунок 1" descr="ÐÐ°ÑÑÐ¸Ð½ÐºÐ¸ Ð¿Ð¾ Ð·Ð°Ð¿ÑÐ¾ÑÑ Ð°ÑÑÐ°Ð½Ð° Ð³ÐµÑÐ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Ð°ÑÑÐ¸Ð½ÐºÐ¸ Ð¿Ð¾ Ð·Ð°Ð¿ÑÐ¾ÑÑ Ð°ÑÑÐ°Ð½Ð° Ð³ÐµÑÐ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21D8">
        <w:rPr>
          <w:rFonts w:ascii="Times New Roman" w:hAnsi="Times New Roman"/>
          <w:b/>
          <w:bCs/>
          <w:noProof/>
          <w:sz w:val="24"/>
          <w:szCs w:val="24"/>
        </w:rPr>
        <w:drawing>
          <wp:inline distT="0" distB="0" distL="0" distR="0">
            <wp:extent cx="1742792" cy="724277"/>
            <wp:effectExtent l="0" t="0" r="0" b="0"/>
            <wp:docPr id="1" name="officeArt object" descr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2.png" descr="image2.pn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rcRect l="40748" t="20717" r="29894" b="19017"/>
                    <a:stretch>
                      <a:fillRect/>
                    </a:stretch>
                  </pic:blipFill>
                  <pic:spPr>
                    <a:xfrm>
                      <a:off x="0" y="0"/>
                      <a:ext cx="1742792" cy="72427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093EBE" w:rsidRPr="00D921D8" w:rsidRDefault="00093EBE" w:rsidP="00093EBE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4A7B96" w:rsidRDefault="00D106E8" w:rsidP="0032331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</w:t>
      </w:r>
      <w:r w:rsidR="008607EB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</w:p>
    <w:p w:rsidR="0032331F" w:rsidRPr="00F67664" w:rsidRDefault="000D7F86" w:rsidP="0032331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7664">
        <w:rPr>
          <w:rFonts w:ascii="Times New Roman" w:hAnsi="Times New Roman" w:cs="Times New Roman"/>
          <w:b/>
          <w:sz w:val="24"/>
          <w:szCs w:val="24"/>
        </w:rPr>
        <w:t xml:space="preserve">ПРЕСС-РЕЛИЗ </w:t>
      </w:r>
    </w:p>
    <w:p w:rsidR="0032331F" w:rsidRPr="00F67664" w:rsidRDefault="00BD1B03" w:rsidP="0032331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МЕЖДУНАРОДНОГО</w:t>
      </w:r>
      <w:r w:rsidR="0032331F" w:rsidRPr="00F67664">
        <w:rPr>
          <w:rFonts w:ascii="Times New Roman" w:hAnsi="Times New Roman" w:cs="Times New Roman"/>
          <w:b/>
          <w:sz w:val="24"/>
          <w:szCs w:val="24"/>
        </w:rPr>
        <w:t xml:space="preserve"> КОНГРЕСС</w:t>
      </w:r>
      <w:r>
        <w:rPr>
          <w:rFonts w:ascii="Times New Roman" w:hAnsi="Times New Roman" w:cs="Times New Roman"/>
          <w:b/>
          <w:sz w:val="24"/>
          <w:szCs w:val="24"/>
        </w:rPr>
        <w:t>А АРХИТЕКТОРОВ</w:t>
      </w:r>
    </w:p>
    <w:p w:rsidR="0032331F" w:rsidRPr="00F67664" w:rsidRDefault="0032331F" w:rsidP="0032331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331F" w:rsidRPr="00F67664" w:rsidRDefault="0032331F" w:rsidP="003233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7664">
        <w:rPr>
          <w:rFonts w:ascii="Times New Roman" w:hAnsi="Times New Roman" w:cs="Times New Roman"/>
          <w:b/>
          <w:sz w:val="24"/>
          <w:szCs w:val="24"/>
        </w:rPr>
        <w:t xml:space="preserve">Даты проведения: </w:t>
      </w:r>
      <w:r w:rsidRPr="00F67664">
        <w:rPr>
          <w:rFonts w:ascii="Times New Roman" w:hAnsi="Times New Roman" w:cs="Times New Roman"/>
          <w:sz w:val="24"/>
          <w:szCs w:val="24"/>
        </w:rPr>
        <w:t xml:space="preserve">16-18 июля 2018 года. </w:t>
      </w:r>
    </w:p>
    <w:p w:rsidR="0032331F" w:rsidRPr="00F67664" w:rsidRDefault="0032331F" w:rsidP="003233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7664">
        <w:rPr>
          <w:rFonts w:ascii="Times New Roman" w:hAnsi="Times New Roman" w:cs="Times New Roman"/>
          <w:b/>
          <w:sz w:val="24"/>
          <w:szCs w:val="24"/>
        </w:rPr>
        <w:t xml:space="preserve">Место проведения: </w:t>
      </w:r>
      <w:r w:rsidRPr="00F67664">
        <w:rPr>
          <w:rFonts w:ascii="Times New Roman" w:hAnsi="Times New Roman" w:cs="Times New Roman"/>
          <w:color w:val="141414"/>
          <w:sz w:val="24"/>
          <w:szCs w:val="24"/>
          <w:bdr w:val="none" w:sz="0" w:space="0" w:color="auto" w:frame="1"/>
          <w:shd w:val="clear" w:color="auto" w:fill="FFFFFF"/>
        </w:rPr>
        <w:t xml:space="preserve">Республика Казахстан, </w:t>
      </w:r>
      <w:r w:rsidRPr="00F67664">
        <w:rPr>
          <w:rFonts w:ascii="Times New Roman" w:hAnsi="Times New Roman" w:cs="Times New Roman"/>
          <w:sz w:val="24"/>
          <w:szCs w:val="24"/>
        </w:rPr>
        <w:t>г. Астана</w:t>
      </w:r>
      <w:r w:rsidR="008B302E" w:rsidRPr="00F67664">
        <w:rPr>
          <w:rFonts w:ascii="Times New Roman" w:hAnsi="Times New Roman" w:cs="Times New Roman"/>
          <w:sz w:val="24"/>
          <w:szCs w:val="24"/>
        </w:rPr>
        <w:t xml:space="preserve">, </w:t>
      </w:r>
      <w:r w:rsidRPr="00F6766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просп. </w:t>
      </w:r>
      <w:r w:rsidRPr="00F67664">
        <w:rPr>
          <w:rFonts w:ascii="Times New Roman" w:hAnsi="Times New Roman" w:cs="Times New Roman"/>
          <w:color w:val="141414"/>
          <w:sz w:val="24"/>
          <w:szCs w:val="24"/>
          <w:bdr w:val="none" w:sz="0" w:space="0" w:color="auto" w:frame="1"/>
          <w:shd w:val="clear" w:color="auto" w:fill="FFFFFF"/>
        </w:rPr>
        <w:t>Тәуелсіздік</w:t>
      </w:r>
      <w:r w:rsidRPr="00F6766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52,</w:t>
      </w:r>
      <w:r w:rsidR="00FA636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F67664">
        <w:rPr>
          <w:rFonts w:ascii="Times New Roman" w:hAnsi="Times New Roman" w:cs="Times New Roman"/>
          <w:sz w:val="24"/>
          <w:szCs w:val="24"/>
        </w:rPr>
        <w:t>Тәуелсіздік</w:t>
      </w:r>
      <w:r w:rsidR="00FA636C">
        <w:rPr>
          <w:rFonts w:ascii="Times New Roman" w:hAnsi="Times New Roman" w:cs="Times New Roman"/>
          <w:sz w:val="24"/>
          <w:szCs w:val="24"/>
        </w:rPr>
        <w:t xml:space="preserve"> </w:t>
      </w:r>
      <w:r w:rsidRPr="00F67664">
        <w:rPr>
          <w:rFonts w:ascii="Times New Roman" w:hAnsi="Times New Roman" w:cs="Times New Roman"/>
          <w:sz w:val="24"/>
          <w:szCs w:val="24"/>
        </w:rPr>
        <w:t>сарайы.</w:t>
      </w:r>
    </w:p>
    <w:p w:rsidR="0032331F" w:rsidRPr="00F67664" w:rsidRDefault="0032331F" w:rsidP="003233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7664">
        <w:rPr>
          <w:rFonts w:ascii="Times New Roman" w:hAnsi="Times New Roman" w:cs="Times New Roman"/>
          <w:b/>
          <w:sz w:val="24"/>
          <w:szCs w:val="24"/>
        </w:rPr>
        <w:t xml:space="preserve">Контактные телефоны: </w:t>
      </w:r>
      <w:r w:rsidR="00BD1B03">
        <w:rPr>
          <w:rFonts w:ascii="Times New Roman" w:hAnsi="Times New Roman" w:cs="Times New Roman"/>
          <w:sz w:val="24"/>
          <w:szCs w:val="24"/>
        </w:rPr>
        <w:t>8 (717</w:t>
      </w:r>
      <w:r w:rsidRPr="00F67664">
        <w:rPr>
          <w:rFonts w:ascii="Times New Roman" w:hAnsi="Times New Roman" w:cs="Times New Roman"/>
          <w:sz w:val="24"/>
          <w:szCs w:val="24"/>
        </w:rPr>
        <w:t>2</w:t>
      </w:r>
      <w:r w:rsidR="00BD1B03">
        <w:rPr>
          <w:rFonts w:ascii="Times New Roman" w:hAnsi="Times New Roman" w:cs="Times New Roman"/>
          <w:sz w:val="24"/>
          <w:szCs w:val="24"/>
        </w:rPr>
        <w:t>)</w:t>
      </w:r>
      <w:r w:rsidRPr="00F67664">
        <w:rPr>
          <w:rFonts w:ascii="Times New Roman" w:hAnsi="Times New Roman" w:cs="Times New Roman"/>
          <w:sz w:val="24"/>
          <w:szCs w:val="24"/>
        </w:rPr>
        <w:t>-25-85-62, 87024248061</w:t>
      </w:r>
    </w:p>
    <w:p w:rsidR="0032331F" w:rsidRPr="00770F7B" w:rsidRDefault="0032331F" w:rsidP="003233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664">
        <w:rPr>
          <w:rFonts w:ascii="Times New Roman" w:hAnsi="Times New Roman" w:cs="Times New Roman"/>
          <w:b/>
          <w:sz w:val="24"/>
          <w:szCs w:val="24"/>
          <w:lang w:val="en-US"/>
        </w:rPr>
        <w:t>Email</w:t>
      </w:r>
      <w:r w:rsidR="0079538A" w:rsidRPr="00770F7B">
        <w:rPr>
          <w:rFonts w:ascii="Times New Roman" w:hAnsi="Times New Roman" w:cs="Times New Roman"/>
          <w:b/>
          <w:sz w:val="24"/>
          <w:szCs w:val="24"/>
        </w:rPr>
        <w:t>:</w:t>
      </w:r>
      <w:r w:rsidR="00FA63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215D">
        <w:rPr>
          <w:rFonts w:ascii="Times New Roman" w:hAnsi="Times New Roman" w:cs="Times New Roman"/>
          <w:sz w:val="24"/>
          <w:szCs w:val="24"/>
          <w:lang w:val="en-US"/>
        </w:rPr>
        <w:fldChar w:fldCharType="begin"/>
      </w:r>
      <w:r w:rsidR="006E7743">
        <w:rPr>
          <w:rFonts w:ascii="Times New Roman" w:hAnsi="Times New Roman" w:cs="Times New Roman"/>
          <w:sz w:val="24"/>
          <w:szCs w:val="24"/>
          <w:lang w:val="en-US"/>
        </w:rPr>
        <w:instrText>HYPERLINK</w:instrText>
      </w:r>
      <w:r w:rsidR="006E7743" w:rsidRPr="00770F7B">
        <w:rPr>
          <w:rFonts w:ascii="Times New Roman" w:hAnsi="Times New Roman" w:cs="Times New Roman"/>
          <w:sz w:val="24"/>
          <w:szCs w:val="24"/>
        </w:rPr>
        <w:instrText xml:space="preserve"> "</w:instrText>
      </w:r>
      <w:r w:rsidR="006E7743">
        <w:rPr>
          <w:rFonts w:ascii="Times New Roman" w:hAnsi="Times New Roman" w:cs="Times New Roman"/>
          <w:sz w:val="24"/>
          <w:szCs w:val="24"/>
          <w:lang w:val="en-US"/>
        </w:rPr>
        <w:instrText>mailto</w:instrText>
      </w:r>
      <w:r w:rsidR="006E7743" w:rsidRPr="00770F7B">
        <w:rPr>
          <w:rFonts w:ascii="Times New Roman" w:hAnsi="Times New Roman" w:cs="Times New Roman"/>
          <w:sz w:val="24"/>
          <w:szCs w:val="24"/>
        </w:rPr>
        <w:instrText>:</w:instrText>
      </w:r>
      <w:r w:rsidR="006E7743" w:rsidRPr="00D60355">
        <w:rPr>
          <w:lang w:val="en-US"/>
        </w:rPr>
        <w:instrText>exponatkz</w:instrText>
      </w:r>
      <w:r w:rsidR="006E7743" w:rsidRPr="00770F7B">
        <w:instrText>@</w:instrText>
      </w:r>
      <w:r w:rsidR="006E7743" w:rsidRPr="00D60355">
        <w:rPr>
          <w:lang w:val="en-US"/>
        </w:rPr>
        <w:instrText>gmail</w:instrText>
      </w:r>
      <w:r w:rsidR="006E7743" w:rsidRPr="00770F7B">
        <w:instrText>.</w:instrText>
      </w:r>
      <w:r w:rsidR="006E7743" w:rsidRPr="00D60355">
        <w:rPr>
          <w:lang w:val="en-US"/>
        </w:rPr>
        <w:instrText>com</w:instrText>
      </w:r>
      <w:r w:rsidR="006E7743" w:rsidRPr="00770F7B">
        <w:rPr>
          <w:rFonts w:ascii="Times New Roman" w:hAnsi="Times New Roman" w:cs="Times New Roman"/>
          <w:sz w:val="24"/>
          <w:szCs w:val="24"/>
        </w:rPr>
        <w:instrText xml:space="preserve">" </w:instrText>
      </w:r>
      <w:r w:rsidR="0090215D">
        <w:rPr>
          <w:rFonts w:ascii="Times New Roman" w:hAnsi="Times New Roman" w:cs="Times New Roman"/>
          <w:sz w:val="24"/>
          <w:szCs w:val="24"/>
          <w:lang w:val="en-US"/>
        </w:rPr>
        <w:fldChar w:fldCharType="separate"/>
      </w:r>
      <w:r w:rsidR="006E7743" w:rsidRPr="00E0203E">
        <w:rPr>
          <w:rStyle w:val="a3"/>
          <w:rFonts w:ascii="Times New Roman" w:hAnsi="Times New Roman" w:cs="Times New Roman"/>
          <w:sz w:val="24"/>
          <w:szCs w:val="24"/>
          <w:lang w:val="en-US"/>
        </w:rPr>
        <w:t>exponatkz</w:t>
      </w:r>
      <w:r w:rsidR="006E7743" w:rsidRPr="00770F7B">
        <w:rPr>
          <w:rStyle w:val="a3"/>
          <w:rFonts w:ascii="Times New Roman" w:hAnsi="Times New Roman" w:cs="Times New Roman"/>
          <w:sz w:val="24"/>
          <w:szCs w:val="24"/>
        </w:rPr>
        <w:t>@</w:t>
      </w:r>
      <w:r w:rsidR="006E7743" w:rsidRPr="00E0203E">
        <w:rPr>
          <w:rStyle w:val="a3"/>
          <w:rFonts w:ascii="Times New Roman" w:hAnsi="Times New Roman" w:cs="Times New Roman"/>
          <w:sz w:val="24"/>
          <w:szCs w:val="24"/>
          <w:lang w:val="en-US"/>
        </w:rPr>
        <w:t>gmail</w:t>
      </w:r>
      <w:r w:rsidR="006E7743" w:rsidRPr="00770F7B">
        <w:rPr>
          <w:rStyle w:val="a3"/>
          <w:rFonts w:ascii="Times New Roman" w:hAnsi="Times New Roman" w:cs="Times New Roman"/>
          <w:sz w:val="24"/>
          <w:szCs w:val="24"/>
        </w:rPr>
        <w:t>.</w:t>
      </w:r>
      <w:r w:rsidR="006E7743" w:rsidRPr="00E0203E">
        <w:rPr>
          <w:rStyle w:val="a3"/>
          <w:rFonts w:ascii="Times New Roman" w:hAnsi="Times New Roman" w:cs="Times New Roman"/>
          <w:sz w:val="24"/>
          <w:szCs w:val="24"/>
          <w:lang w:val="en-US"/>
        </w:rPr>
        <w:t>com</w:t>
      </w:r>
      <w:ins w:id="0" w:author="user2" w:date="2018-05-28T17:23:00Z">
        <w:r w:rsidR="0090215D">
          <w:rPr>
            <w:rFonts w:ascii="Times New Roman" w:hAnsi="Times New Roman" w:cs="Times New Roman"/>
            <w:sz w:val="24"/>
            <w:szCs w:val="24"/>
            <w:lang w:val="en-US"/>
          </w:rPr>
          <w:fldChar w:fldCharType="end"/>
        </w:r>
      </w:ins>
    </w:p>
    <w:p w:rsidR="0032331F" w:rsidRPr="00770F7B" w:rsidRDefault="0032331F" w:rsidP="003233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F6DC2" w:rsidRPr="00E66E09" w:rsidRDefault="0032331F" w:rsidP="003233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7664">
        <w:rPr>
          <w:rFonts w:ascii="Times New Roman" w:hAnsi="Times New Roman" w:cs="Times New Roman"/>
          <w:sz w:val="24"/>
          <w:szCs w:val="24"/>
        </w:rPr>
        <w:t>16 июля 2018 года в 10.00 часов в «Тәуелсіздік</w:t>
      </w:r>
      <w:r w:rsidR="00FA636C">
        <w:rPr>
          <w:rFonts w:ascii="Times New Roman" w:hAnsi="Times New Roman" w:cs="Times New Roman"/>
          <w:sz w:val="24"/>
          <w:szCs w:val="24"/>
        </w:rPr>
        <w:t xml:space="preserve"> </w:t>
      </w:r>
      <w:r w:rsidRPr="00F67664">
        <w:rPr>
          <w:rFonts w:ascii="Times New Roman" w:hAnsi="Times New Roman" w:cs="Times New Roman"/>
          <w:sz w:val="24"/>
          <w:szCs w:val="24"/>
        </w:rPr>
        <w:t xml:space="preserve">сарайы» («Дворец независимости») </w:t>
      </w:r>
      <w:r w:rsidR="001F6DC2" w:rsidRPr="00F67664">
        <w:rPr>
          <w:rFonts w:ascii="Times New Roman" w:hAnsi="Times New Roman" w:cs="Times New Roman"/>
          <w:sz w:val="24"/>
          <w:szCs w:val="24"/>
        </w:rPr>
        <w:t>по инициативе Министерства культуры и спорта Республики Казахстан</w:t>
      </w:r>
      <w:r w:rsidR="00FA636C">
        <w:rPr>
          <w:rFonts w:ascii="Times New Roman" w:hAnsi="Times New Roman" w:cs="Times New Roman"/>
          <w:sz w:val="24"/>
          <w:szCs w:val="24"/>
        </w:rPr>
        <w:t xml:space="preserve"> </w:t>
      </w:r>
      <w:r w:rsidR="00E55683" w:rsidRPr="001D06F2">
        <w:rPr>
          <w:rFonts w:ascii="Times New Roman" w:hAnsi="Times New Roman" w:cs="Times New Roman"/>
          <w:sz w:val="24"/>
          <w:szCs w:val="24"/>
        </w:rPr>
        <w:t xml:space="preserve">совместно с </w:t>
      </w:r>
      <w:r w:rsidR="00F90110">
        <w:rPr>
          <w:rFonts w:ascii="Times New Roman" w:hAnsi="Times New Roman" w:cs="Times New Roman"/>
          <w:sz w:val="24"/>
          <w:szCs w:val="24"/>
        </w:rPr>
        <w:t xml:space="preserve">Акиматом г.Астаны и </w:t>
      </w:r>
      <w:r w:rsidR="00E55683" w:rsidRPr="001D06F2">
        <w:rPr>
          <w:rFonts w:ascii="Times New Roman" w:hAnsi="Times New Roman" w:cs="Times New Roman"/>
          <w:sz w:val="24"/>
          <w:szCs w:val="24"/>
        </w:rPr>
        <w:t>Союзом архитекторов Республики Казахстан</w:t>
      </w:r>
      <w:r w:rsidR="00FA636C">
        <w:rPr>
          <w:rFonts w:ascii="Times New Roman" w:hAnsi="Times New Roman" w:cs="Times New Roman"/>
          <w:sz w:val="24"/>
          <w:szCs w:val="24"/>
        </w:rPr>
        <w:t xml:space="preserve"> </w:t>
      </w:r>
      <w:r w:rsidRPr="00F67664">
        <w:rPr>
          <w:rFonts w:ascii="Times New Roman" w:hAnsi="Times New Roman" w:cs="Times New Roman"/>
          <w:sz w:val="24"/>
          <w:szCs w:val="24"/>
        </w:rPr>
        <w:t xml:space="preserve">состоится открытие </w:t>
      </w:r>
      <w:r w:rsidRPr="00F67664">
        <w:rPr>
          <w:rFonts w:ascii="Times New Roman" w:hAnsi="Times New Roman" w:cs="Times New Roman"/>
          <w:b/>
          <w:sz w:val="24"/>
          <w:szCs w:val="24"/>
        </w:rPr>
        <w:t>Международного конгресса архитекторов</w:t>
      </w:r>
      <w:r w:rsidR="001F6DC2" w:rsidRPr="00F67664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1F6DC2" w:rsidRPr="00E66E09">
        <w:rPr>
          <w:rFonts w:ascii="Times New Roman" w:hAnsi="Times New Roman" w:cs="Times New Roman"/>
          <w:sz w:val="24"/>
          <w:szCs w:val="24"/>
        </w:rPr>
        <w:t>работа которого продолжится до 18 июля 2018 года</w:t>
      </w:r>
      <w:r w:rsidR="008B302E" w:rsidRPr="00E66E09">
        <w:rPr>
          <w:rFonts w:ascii="Times New Roman" w:hAnsi="Times New Roman" w:cs="Times New Roman"/>
          <w:sz w:val="24"/>
          <w:szCs w:val="24"/>
        </w:rPr>
        <w:t xml:space="preserve"> включительно</w:t>
      </w:r>
      <w:r w:rsidR="001F6DC2" w:rsidRPr="00E66E09">
        <w:rPr>
          <w:rFonts w:ascii="Times New Roman" w:hAnsi="Times New Roman" w:cs="Times New Roman"/>
          <w:sz w:val="24"/>
          <w:szCs w:val="24"/>
        </w:rPr>
        <w:t>.</w:t>
      </w:r>
    </w:p>
    <w:p w:rsidR="0032331F" w:rsidRPr="00F67664" w:rsidRDefault="0032331F" w:rsidP="001F6D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7664">
        <w:rPr>
          <w:rFonts w:ascii="Times New Roman" w:hAnsi="Times New Roman" w:cs="Times New Roman"/>
          <w:sz w:val="24"/>
          <w:szCs w:val="24"/>
        </w:rPr>
        <w:t xml:space="preserve">2018 год в истории независимого Казахстана ознаменован 20-летием ее столицы. Потенциал города, ритм политической, социально-культурной ее жизни, статус столицы мира и согласия привлекает к Астане внимание представителей самых различных слоев населения, профессиональных и политических кругов стран мира. Проведение </w:t>
      </w:r>
      <w:r w:rsidRPr="00F67664">
        <w:rPr>
          <w:rFonts w:ascii="Times New Roman" w:hAnsi="Times New Roman" w:cs="Times New Roman"/>
          <w:b/>
          <w:sz w:val="24"/>
          <w:szCs w:val="24"/>
        </w:rPr>
        <w:t>Международного конгресса архитекторов</w:t>
      </w:r>
      <w:r w:rsidRPr="00F67664">
        <w:rPr>
          <w:rFonts w:ascii="Times New Roman" w:hAnsi="Times New Roman" w:cs="Times New Roman"/>
          <w:sz w:val="24"/>
          <w:szCs w:val="24"/>
        </w:rPr>
        <w:t xml:space="preserve"> в столице Республики Казахстан приурочено празднованию 20-летия г. Астаны. Одной из особенностей столицы является ее архитектурный облик, который вобрал в себя мировые тренды современной мировой архитектуры, что создает ос</w:t>
      </w:r>
      <w:r w:rsidR="00514E4B">
        <w:rPr>
          <w:rFonts w:ascii="Times New Roman" w:hAnsi="Times New Roman" w:cs="Times New Roman"/>
          <w:sz w:val="24"/>
          <w:szCs w:val="24"/>
        </w:rPr>
        <w:t>обую, неповторимую  атмосферу динамично развивающегося города</w:t>
      </w:r>
      <w:r w:rsidRPr="00F67664">
        <w:rPr>
          <w:rFonts w:ascii="Times New Roman" w:hAnsi="Times New Roman" w:cs="Times New Roman"/>
          <w:sz w:val="24"/>
          <w:szCs w:val="24"/>
        </w:rPr>
        <w:t xml:space="preserve">. </w:t>
      </w:r>
      <w:r w:rsidRPr="00F676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 это, в значительной степени, достигнуто благодаря синтезу творческой мысли архитекторов с мировым именем и их отечественных коллег. </w:t>
      </w:r>
    </w:p>
    <w:p w:rsidR="0032331F" w:rsidRPr="00F67664" w:rsidRDefault="0032331F" w:rsidP="0032331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676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условиях реализации программы «Рухани</w:t>
      </w:r>
      <w:r w:rsidR="00070C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жа</w:t>
      </w:r>
      <w:r w:rsidR="00070C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ң</w:t>
      </w:r>
      <w:r w:rsidRPr="00F676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ғыру</w:t>
      </w:r>
      <w:r w:rsidRPr="00F676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», когда происходит модернизация казахстанского общества, стоит вопрос дальнейшего развития и </w:t>
      </w:r>
      <w:r w:rsidR="00514E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совершенствования физической и социальной среды</w:t>
      </w:r>
      <w:r w:rsidRPr="00F676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столицы, городов и населенных пунктов страны. </w:t>
      </w:r>
      <w:r w:rsidRPr="00F67664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Астана как столица создает </w:t>
      </w:r>
      <w:r w:rsidRPr="00F67664">
        <w:rPr>
          <w:rFonts w:ascii="Times New Roman" w:hAnsi="Times New Roman" w:cs="Times New Roman"/>
          <w:color w:val="181818"/>
          <w:sz w:val="24"/>
          <w:szCs w:val="24"/>
          <w:shd w:val="clear" w:color="auto" w:fill="FAFAFA"/>
        </w:rPr>
        <w:t>культурный имидж с</w:t>
      </w:r>
      <w:r w:rsidRPr="00F67664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траны.</w:t>
      </w:r>
      <w:r w:rsidR="00FA636C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 </w:t>
      </w:r>
      <w:r w:rsidRPr="00F67664">
        <w:rPr>
          <w:rFonts w:ascii="Times New Roman" w:hAnsi="Times New Roman" w:cs="Times New Roman"/>
          <w:color w:val="181818"/>
          <w:sz w:val="24"/>
          <w:szCs w:val="24"/>
        </w:rPr>
        <w:t xml:space="preserve">Облик Астаны как столицы формируется на века и соответственно необходимы глубоко продуманные архитектурные идеи и решения для ее развития. </w:t>
      </w:r>
      <w:r w:rsidRPr="00F67664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Однако адаптация к мировым реалиям в архитектуре не должна привести к утрате национальных традиций. </w:t>
      </w:r>
    </w:p>
    <w:p w:rsidR="00BD1B03" w:rsidRDefault="0032331F" w:rsidP="00BD1B0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7664">
        <w:rPr>
          <w:rFonts w:ascii="Times New Roman" w:hAnsi="Times New Roman" w:cs="Times New Roman"/>
          <w:b/>
          <w:sz w:val="24"/>
          <w:szCs w:val="24"/>
        </w:rPr>
        <w:tab/>
      </w:r>
      <w:r w:rsidR="00BD1B03">
        <w:rPr>
          <w:rFonts w:ascii="Times New Roman" w:hAnsi="Times New Roman" w:cs="Times New Roman"/>
          <w:b/>
          <w:sz w:val="24"/>
          <w:szCs w:val="24"/>
        </w:rPr>
        <w:t xml:space="preserve">Цель проведения </w:t>
      </w:r>
      <w:r w:rsidRPr="00F67664">
        <w:rPr>
          <w:rFonts w:ascii="Times New Roman" w:hAnsi="Times New Roman" w:cs="Times New Roman"/>
          <w:b/>
          <w:sz w:val="24"/>
          <w:szCs w:val="24"/>
        </w:rPr>
        <w:t>Конгресс</w:t>
      </w:r>
      <w:r w:rsidR="00BD1B03">
        <w:rPr>
          <w:rFonts w:ascii="Times New Roman" w:hAnsi="Times New Roman" w:cs="Times New Roman"/>
          <w:b/>
          <w:sz w:val="24"/>
          <w:szCs w:val="24"/>
        </w:rPr>
        <w:t>а:</w:t>
      </w:r>
      <w:r w:rsidR="00FA63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D1B03" w:rsidRPr="00BD1B03">
        <w:rPr>
          <w:rFonts w:ascii="Times New Roman" w:hAnsi="Times New Roman" w:cs="Times New Roman"/>
          <w:sz w:val="24"/>
          <w:szCs w:val="24"/>
        </w:rPr>
        <w:t>развитие</w:t>
      </w:r>
      <w:r w:rsidR="00070CD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современной</w:t>
      </w:r>
      <w:r w:rsidR="00FA636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BD1B03" w:rsidRPr="00BD1B0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отечественной </w:t>
      </w:r>
      <w:hyperlink r:id="rId9" w:tooltip="Архитектура" w:history="1">
        <w:r w:rsidR="00BD1B03" w:rsidRPr="00BD1B0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архитектуры</w:t>
        </w:r>
      </w:hyperlink>
      <w:r w:rsidR="00BD1B03" w:rsidRPr="00BD1B03">
        <w:rPr>
          <w:rFonts w:ascii="Times New Roman" w:hAnsi="Times New Roman" w:cs="Times New Roman"/>
          <w:sz w:val="24"/>
          <w:szCs w:val="24"/>
        </w:rPr>
        <w:t xml:space="preserve"> посредством профессионального обмена опытом; </w:t>
      </w:r>
      <w:r w:rsidR="00BD1B03" w:rsidRPr="00BD1B0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о</w:t>
      </w:r>
      <w:r w:rsidR="00BD1B03" w:rsidRPr="00BD1B03">
        <w:rPr>
          <w:rFonts w:ascii="Times New Roman" w:hAnsi="Times New Roman" w:cs="Times New Roman"/>
          <w:sz w:val="24"/>
          <w:szCs w:val="24"/>
        </w:rPr>
        <w:t>знакомления с современными концептуально-теоретическими направлениями развития мировой архитектуры и основными ее тенденциями; установления творческих контактов между казахстанскими и ведущими зарубежными архитекторами; формирование открытости сознания в обществе</w:t>
      </w:r>
      <w:r w:rsidR="00070CD1">
        <w:rPr>
          <w:rFonts w:ascii="Times New Roman" w:hAnsi="Times New Roman" w:cs="Times New Roman"/>
          <w:sz w:val="24"/>
          <w:szCs w:val="24"/>
          <w:lang w:val="kk-KZ"/>
        </w:rPr>
        <w:t xml:space="preserve"> - </w:t>
      </w:r>
      <w:r w:rsidR="00BD1B03" w:rsidRPr="00BD1B03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способности перенимать прогрессивный мировой опыт и знания при сохранении лучших традиций национальной культуры в архитектуре.</w:t>
      </w:r>
    </w:p>
    <w:p w:rsidR="0032331F" w:rsidRPr="00996361" w:rsidRDefault="008B302E" w:rsidP="00BD1B0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7664">
        <w:rPr>
          <w:rFonts w:ascii="Times New Roman" w:hAnsi="Times New Roman" w:cs="Times New Roman"/>
          <w:sz w:val="24"/>
          <w:szCs w:val="24"/>
        </w:rPr>
        <w:t>В рамках К</w:t>
      </w:r>
      <w:r w:rsidR="0032331F" w:rsidRPr="00F67664">
        <w:rPr>
          <w:rFonts w:ascii="Times New Roman" w:hAnsi="Times New Roman" w:cs="Times New Roman"/>
          <w:sz w:val="24"/>
          <w:szCs w:val="24"/>
        </w:rPr>
        <w:t xml:space="preserve">онгресса проводится </w:t>
      </w:r>
      <w:r w:rsidR="00BD1B03" w:rsidRPr="00BD1B03">
        <w:rPr>
          <w:rFonts w:ascii="Times New Roman" w:hAnsi="Times New Roman" w:cs="Times New Roman"/>
          <w:b/>
          <w:sz w:val="24"/>
          <w:szCs w:val="24"/>
        </w:rPr>
        <w:t>Международная</w:t>
      </w:r>
      <w:r w:rsidR="00FA63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2331F" w:rsidRPr="00F67664">
        <w:rPr>
          <w:rFonts w:ascii="Times New Roman" w:hAnsi="Times New Roman" w:cs="Times New Roman"/>
          <w:b/>
          <w:sz w:val="24"/>
          <w:szCs w:val="24"/>
        </w:rPr>
        <w:t>научно-прак</w:t>
      </w:r>
      <w:r w:rsidR="00BD1B03">
        <w:rPr>
          <w:rFonts w:ascii="Times New Roman" w:hAnsi="Times New Roman" w:cs="Times New Roman"/>
          <w:b/>
          <w:sz w:val="24"/>
          <w:szCs w:val="24"/>
        </w:rPr>
        <w:t xml:space="preserve">тическая конференция на тему </w:t>
      </w:r>
      <w:r w:rsidR="00BD1B03" w:rsidRPr="00BD1B03">
        <w:rPr>
          <w:rFonts w:ascii="Times New Roman" w:hAnsi="Times New Roman" w:cs="Times New Roman"/>
          <w:b/>
          <w:sz w:val="24"/>
          <w:szCs w:val="24"/>
        </w:rPr>
        <w:t>«</w:t>
      </w:r>
      <w:r w:rsidR="00770F7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</w:t>
      </w:r>
      <w:r w:rsidR="00770F7B" w:rsidRPr="00895A1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ородская среда: традиции и будущее</w:t>
      </w:r>
      <w:r w:rsidR="0032331F" w:rsidRPr="00996361">
        <w:rPr>
          <w:rFonts w:ascii="Times New Roman" w:hAnsi="Times New Roman" w:cs="Times New Roman"/>
          <w:b/>
          <w:sz w:val="24"/>
          <w:szCs w:val="24"/>
        </w:rPr>
        <w:t>».</w:t>
      </w:r>
      <w:r w:rsidR="0032331F" w:rsidRPr="00996361">
        <w:rPr>
          <w:rFonts w:ascii="Times New Roman" w:hAnsi="Times New Roman" w:cs="Times New Roman"/>
          <w:sz w:val="24"/>
          <w:szCs w:val="24"/>
        </w:rPr>
        <w:t xml:space="preserve"> Конференция предусматривает проведение </w:t>
      </w:r>
      <w:r w:rsidR="00770F7B">
        <w:rPr>
          <w:rFonts w:ascii="Times New Roman" w:hAnsi="Times New Roman" w:cs="Times New Roman"/>
          <w:b/>
          <w:sz w:val="24"/>
          <w:szCs w:val="24"/>
        </w:rPr>
        <w:t>пленарного заседания и 2</w:t>
      </w:r>
      <w:r w:rsidR="0032331F" w:rsidRPr="00996361">
        <w:rPr>
          <w:rFonts w:ascii="Times New Roman" w:hAnsi="Times New Roman" w:cs="Times New Roman"/>
          <w:b/>
          <w:sz w:val="24"/>
          <w:szCs w:val="24"/>
        </w:rPr>
        <w:t xml:space="preserve">-х панельных сессий: </w:t>
      </w:r>
    </w:p>
    <w:p w:rsidR="00770F7B" w:rsidRPr="00895A1E" w:rsidRDefault="00770F7B" w:rsidP="00770F7B">
      <w:pPr>
        <w:pStyle w:val="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5A1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Новые города. С чистого листа;</w:t>
      </w:r>
    </w:p>
    <w:p w:rsidR="00770F7B" w:rsidRPr="00895A1E" w:rsidRDefault="00FA636C" w:rsidP="00770F7B">
      <w:pPr>
        <w:pStyle w:val="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Социальное проектирование. О</w:t>
      </w:r>
      <w:r w:rsidR="00770F7B" w:rsidRPr="00895A1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 двора до города</w:t>
      </w:r>
    </w:p>
    <w:p w:rsidR="00770F7B" w:rsidRDefault="00770F7B" w:rsidP="00BD1B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2331F" w:rsidRPr="00996361" w:rsidRDefault="00BD1B03" w:rsidP="00BD1B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6361">
        <w:rPr>
          <w:rFonts w:ascii="Times New Roman" w:hAnsi="Times New Roman" w:cs="Times New Roman"/>
          <w:sz w:val="24"/>
          <w:szCs w:val="24"/>
        </w:rPr>
        <w:t>В рамках работы Конгресса проводится и заседание</w:t>
      </w:r>
      <w:r w:rsidR="00FA636C">
        <w:rPr>
          <w:rFonts w:ascii="Times New Roman" w:hAnsi="Times New Roman" w:cs="Times New Roman"/>
          <w:sz w:val="24"/>
          <w:szCs w:val="24"/>
        </w:rPr>
        <w:t xml:space="preserve"> </w:t>
      </w:r>
      <w:r w:rsidR="0032331F" w:rsidRPr="00996361">
        <w:rPr>
          <w:rFonts w:ascii="Times New Roman" w:hAnsi="Times New Roman" w:cs="Times New Roman"/>
          <w:b/>
          <w:sz w:val="24"/>
          <w:szCs w:val="24"/>
        </w:rPr>
        <w:t>«круглого стола»</w:t>
      </w:r>
      <w:r w:rsidR="00FA63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2331F" w:rsidRPr="00996361">
        <w:rPr>
          <w:rFonts w:ascii="Times New Roman" w:hAnsi="Times New Roman" w:cs="Times New Roman"/>
          <w:b/>
          <w:sz w:val="24"/>
          <w:szCs w:val="24"/>
        </w:rPr>
        <w:t xml:space="preserve">на тему </w:t>
      </w:r>
      <w:r w:rsidRPr="00996361">
        <w:rPr>
          <w:rFonts w:ascii="Times New Roman" w:hAnsi="Times New Roman" w:cs="Times New Roman"/>
          <w:b/>
          <w:sz w:val="24"/>
          <w:szCs w:val="24"/>
        </w:rPr>
        <w:t>«</w:t>
      </w:r>
      <w:r w:rsidR="00770F7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Синтезирование ценностей. Локальная идентичность в глобальном контексте</w:t>
      </w:r>
      <w:r w:rsidRPr="00996361">
        <w:rPr>
          <w:rFonts w:ascii="Times New Roman" w:hAnsi="Times New Roman" w:cs="Times New Roman"/>
          <w:b/>
          <w:sz w:val="24"/>
          <w:szCs w:val="24"/>
        </w:rPr>
        <w:t>»</w:t>
      </w:r>
      <w:r w:rsidRPr="00996361">
        <w:rPr>
          <w:rFonts w:ascii="Times New Roman" w:hAnsi="Times New Roman" w:cs="Times New Roman"/>
          <w:b/>
          <w:sz w:val="28"/>
          <w:szCs w:val="28"/>
        </w:rPr>
        <w:t>.</w:t>
      </w:r>
    </w:p>
    <w:p w:rsidR="0032331F" w:rsidRDefault="00770F7B" w:rsidP="003233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Молодые архитекторы, в том числе и студенты, могут принять участие в конкурсе «Городская среда:</w:t>
      </w:r>
      <w:r w:rsidR="00A6705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«Умный» район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» в формате</w:t>
      </w:r>
      <w:r w:rsidR="00A6705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стартап уикенда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:rsidR="00770F7B" w:rsidRPr="00F67664" w:rsidRDefault="00770F7B" w:rsidP="003233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70F7B" w:rsidRDefault="00770F7B" w:rsidP="00770F7B">
      <w:pPr>
        <w:pStyle w:val="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ходе работы Конгресса планируется проведение мастер-классов, лекций успешных зарубежных архитекторов, диалоговой площадки на тему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«Кто создает среду?»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770F7B" w:rsidRDefault="00770F7B" w:rsidP="00770F7B">
      <w:pPr>
        <w:pStyle w:val="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Конгрессе примут участие архитекторы из стран дальнего и ближнего зарубежья; отечественные архитекторы, представляющие все области Республики Казахстан и города республиканского значения (г.Астана, Алматы);</w:t>
      </w:r>
      <w:bookmarkStart w:id="1" w:name="_GoBack"/>
      <w:bookmarkEnd w:id="1"/>
      <w:r w:rsidR="00FA63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девелоперы, технологические компании, проектные бюро; инженера-проектировщики; студенты архитектурных специальностей вузов; представители власти и бизнеса; городские активисты, урбанисты, современные художники; СМИ.</w:t>
      </w:r>
    </w:p>
    <w:p w:rsidR="0032331F" w:rsidRPr="00F67664" w:rsidRDefault="0032331F" w:rsidP="00BD1B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2331F" w:rsidRPr="00F67664" w:rsidRDefault="0032331F" w:rsidP="003233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4003" w:rsidRPr="00F67664" w:rsidRDefault="00DF4003">
      <w:pPr>
        <w:rPr>
          <w:rFonts w:ascii="Times New Roman" w:hAnsi="Times New Roman" w:cs="Times New Roman"/>
          <w:sz w:val="24"/>
          <w:szCs w:val="24"/>
        </w:rPr>
      </w:pPr>
    </w:p>
    <w:sectPr w:rsidR="00DF4003" w:rsidRPr="00F67664" w:rsidSect="00D3201D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2223" w:rsidRDefault="007C2223" w:rsidP="00F67664">
      <w:pPr>
        <w:spacing w:after="0" w:line="240" w:lineRule="auto"/>
      </w:pPr>
      <w:r>
        <w:separator/>
      </w:r>
    </w:p>
  </w:endnote>
  <w:endnote w:type="continuationSeparator" w:id="1">
    <w:p w:rsidR="007C2223" w:rsidRDefault="007C2223" w:rsidP="00F676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14431780"/>
      <w:docPartObj>
        <w:docPartGallery w:val="Page Numbers (Bottom of Page)"/>
        <w:docPartUnique/>
      </w:docPartObj>
    </w:sdtPr>
    <w:sdtContent>
      <w:p w:rsidR="00F67664" w:rsidRDefault="0090215D">
        <w:pPr>
          <w:pStyle w:val="a6"/>
          <w:jc w:val="right"/>
        </w:pPr>
        <w:r>
          <w:fldChar w:fldCharType="begin"/>
        </w:r>
        <w:r w:rsidR="008F7F44">
          <w:instrText xml:space="preserve"> PAGE   \* MERGEFORMAT </w:instrText>
        </w:r>
        <w:r>
          <w:fldChar w:fldCharType="separate"/>
        </w:r>
        <w:r w:rsidR="00093EB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67664" w:rsidRDefault="00F6766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2223" w:rsidRDefault="007C2223" w:rsidP="00F67664">
      <w:pPr>
        <w:spacing w:after="0" w:line="240" w:lineRule="auto"/>
      </w:pPr>
      <w:r>
        <w:separator/>
      </w:r>
    </w:p>
  </w:footnote>
  <w:footnote w:type="continuationSeparator" w:id="1">
    <w:p w:rsidR="007C2223" w:rsidRDefault="007C2223" w:rsidP="00F676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842219"/>
    <w:multiLevelType w:val="hybridMultilevel"/>
    <w:tmpl w:val="75642030"/>
    <w:lvl w:ilvl="0" w:tplc="1E10BD64">
      <w:start w:val="1"/>
      <w:numFmt w:val="decimal"/>
      <w:lvlText w:val="%1)"/>
      <w:lvlJc w:val="left"/>
      <w:pPr>
        <w:ind w:left="1428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3FAB4B98"/>
    <w:multiLevelType w:val="multilevel"/>
    <w:tmpl w:val="8BC80182"/>
    <w:lvl w:ilvl="0">
      <w:start w:val="1"/>
      <w:numFmt w:val="decimal"/>
      <w:lvlText w:val="%1."/>
      <w:lvlJc w:val="left"/>
      <w:pPr>
        <w:ind w:left="1068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2331F"/>
    <w:rsid w:val="00027AC2"/>
    <w:rsid w:val="00036A70"/>
    <w:rsid w:val="0006673A"/>
    <w:rsid w:val="00070CD1"/>
    <w:rsid w:val="00093EBE"/>
    <w:rsid w:val="000D7F86"/>
    <w:rsid w:val="000E434B"/>
    <w:rsid w:val="000F6881"/>
    <w:rsid w:val="00100B41"/>
    <w:rsid w:val="00111C1C"/>
    <w:rsid w:val="00142DAC"/>
    <w:rsid w:val="0017335A"/>
    <w:rsid w:val="001D06F2"/>
    <w:rsid w:val="001D0DCD"/>
    <w:rsid w:val="001F6DC2"/>
    <w:rsid w:val="0032331F"/>
    <w:rsid w:val="00326145"/>
    <w:rsid w:val="00337EAC"/>
    <w:rsid w:val="0035596F"/>
    <w:rsid w:val="004A7B96"/>
    <w:rsid w:val="004B4A2F"/>
    <w:rsid w:val="004D337A"/>
    <w:rsid w:val="004E56E3"/>
    <w:rsid w:val="004E6A21"/>
    <w:rsid w:val="004F3EE6"/>
    <w:rsid w:val="00514E4B"/>
    <w:rsid w:val="006E7743"/>
    <w:rsid w:val="006F7856"/>
    <w:rsid w:val="00770F7B"/>
    <w:rsid w:val="0079538A"/>
    <w:rsid w:val="007C2223"/>
    <w:rsid w:val="00822FDC"/>
    <w:rsid w:val="008560FD"/>
    <w:rsid w:val="008607EB"/>
    <w:rsid w:val="008B302E"/>
    <w:rsid w:val="008C4ADE"/>
    <w:rsid w:val="008C4B69"/>
    <w:rsid w:val="008D2326"/>
    <w:rsid w:val="008F7F44"/>
    <w:rsid w:val="0090215D"/>
    <w:rsid w:val="00951FD3"/>
    <w:rsid w:val="00965DDD"/>
    <w:rsid w:val="00972DD9"/>
    <w:rsid w:val="009912FC"/>
    <w:rsid w:val="00996361"/>
    <w:rsid w:val="00A10B95"/>
    <w:rsid w:val="00A24208"/>
    <w:rsid w:val="00A6705D"/>
    <w:rsid w:val="00B14B48"/>
    <w:rsid w:val="00B2441A"/>
    <w:rsid w:val="00BD1287"/>
    <w:rsid w:val="00BD1B03"/>
    <w:rsid w:val="00C074A0"/>
    <w:rsid w:val="00C4646F"/>
    <w:rsid w:val="00D106E8"/>
    <w:rsid w:val="00D14204"/>
    <w:rsid w:val="00D3201D"/>
    <w:rsid w:val="00D60355"/>
    <w:rsid w:val="00D669D0"/>
    <w:rsid w:val="00DA0A19"/>
    <w:rsid w:val="00DF4003"/>
    <w:rsid w:val="00E03DDC"/>
    <w:rsid w:val="00E42420"/>
    <w:rsid w:val="00E55683"/>
    <w:rsid w:val="00E66E09"/>
    <w:rsid w:val="00E913CF"/>
    <w:rsid w:val="00EA4BA4"/>
    <w:rsid w:val="00EC1A16"/>
    <w:rsid w:val="00F226FF"/>
    <w:rsid w:val="00F67664"/>
    <w:rsid w:val="00F90110"/>
    <w:rsid w:val="00FA103E"/>
    <w:rsid w:val="00FA636C"/>
    <w:rsid w:val="00FB1F83"/>
    <w:rsid w:val="00FE7701"/>
    <w:rsid w:val="00FF2B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4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331F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F676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67664"/>
  </w:style>
  <w:style w:type="paragraph" w:styleId="a6">
    <w:name w:val="footer"/>
    <w:basedOn w:val="a"/>
    <w:link w:val="a7"/>
    <w:uiPriority w:val="99"/>
    <w:unhideWhenUsed/>
    <w:rsid w:val="00F676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67664"/>
  </w:style>
  <w:style w:type="paragraph" w:styleId="a8">
    <w:name w:val="List Paragraph"/>
    <w:basedOn w:val="a"/>
    <w:uiPriority w:val="34"/>
    <w:qFormat/>
    <w:rsid w:val="00BD1B03"/>
    <w:pPr>
      <w:ind w:left="720"/>
      <w:contextualSpacing/>
    </w:pPr>
  </w:style>
  <w:style w:type="character" w:styleId="a9">
    <w:name w:val="annotation reference"/>
    <w:basedOn w:val="a0"/>
    <w:uiPriority w:val="99"/>
    <w:semiHidden/>
    <w:unhideWhenUsed/>
    <w:rsid w:val="00EA4BA4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EA4BA4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EA4BA4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EA4BA4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EA4BA4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EA4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A4BA4"/>
    <w:rPr>
      <w:rFonts w:ascii="Tahoma" w:hAnsi="Tahoma" w:cs="Tahoma"/>
      <w:sz w:val="16"/>
      <w:szCs w:val="16"/>
    </w:rPr>
  </w:style>
  <w:style w:type="paragraph" w:customStyle="1" w:styleId="1">
    <w:name w:val="Обычный1"/>
    <w:rsid w:val="00770F7B"/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318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0%D1%80%D1%85%D0%B8%D1%82%D0%B5%D0%BA%D1%82%D1%83%D1%80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580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7</cp:revision>
  <cp:lastPrinted>2018-05-30T08:02:00Z</cp:lastPrinted>
  <dcterms:created xsi:type="dcterms:W3CDTF">2018-06-07T11:40:00Z</dcterms:created>
  <dcterms:modified xsi:type="dcterms:W3CDTF">2018-06-15T09:06:00Z</dcterms:modified>
</cp:coreProperties>
</file>